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40B5" w14:textId="77B32F81" w:rsidR="007A5BC2" w:rsidRDefault="007A5BC2" w:rsidP="007A5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noProof/>
          <w:lang w:eastAsia="en-US"/>
        </w:rPr>
        <w:drawing>
          <wp:inline distT="0" distB="0" distL="0" distR="0" wp14:anchorId="4A117408" wp14:editId="0978BB39">
            <wp:extent cx="2276475"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866775"/>
                    </a:xfrm>
                    <a:prstGeom prst="rect">
                      <a:avLst/>
                    </a:prstGeom>
                    <a:noFill/>
                    <a:ln>
                      <a:noFill/>
                    </a:ln>
                  </pic:spPr>
                </pic:pic>
              </a:graphicData>
            </a:graphic>
          </wp:inline>
        </w:drawing>
      </w:r>
    </w:p>
    <w:p w14:paraId="6E9A81A1" w14:textId="77777777" w:rsidR="000B4C9A" w:rsidRPr="00604AFC" w:rsidRDefault="007A5BC2" w:rsidP="000B4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r>
      <w:r w:rsidRPr="00604AFC">
        <w:rPr>
          <w:rFonts w:ascii="Arial" w:hAnsi="Arial" w:cs="Arial"/>
        </w:rPr>
        <w:tab/>
      </w:r>
      <w:r w:rsidR="000B4C9A" w:rsidRPr="00604AFC">
        <w:rPr>
          <w:rFonts w:ascii="Arial" w:hAnsi="Arial" w:cs="Arial"/>
          <w:b/>
        </w:rPr>
        <w:t>Contact: Ben Brettingen</w:t>
      </w:r>
    </w:p>
    <w:p w14:paraId="386BECE8" w14:textId="77777777" w:rsidR="000B4C9A" w:rsidRPr="00604AFC" w:rsidRDefault="000B4C9A" w:rsidP="000B4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604AFC">
        <w:rPr>
          <w:rFonts w:ascii="Arial" w:hAnsi="Arial" w:cs="Arial"/>
        </w:rPr>
        <w:t>Executive Producer</w:t>
      </w:r>
    </w:p>
    <w:p w14:paraId="1F6C5E05" w14:textId="77777777" w:rsidR="000B4C9A" w:rsidRPr="00604AFC" w:rsidRDefault="000B4C9A" w:rsidP="000B4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604AFC">
        <w:rPr>
          <w:rFonts w:ascii="Arial" w:hAnsi="Arial" w:cs="Arial"/>
        </w:rPr>
        <w:t>Primos Hunting</w:t>
      </w:r>
    </w:p>
    <w:p w14:paraId="1B5FA236" w14:textId="77777777" w:rsidR="000B4C9A" w:rsidRPr="00604AFC" w:rsidRDefault="000B4C9A" w:rsidP="000B4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604AFC">
        <w:rPr>
          <w:rFonts w:ascii="Arial" w:hAnsi="Arial" w:cs="Arial"/>
        </w:rPr>
        <w:tab/>
        <w:t>(601)-812-8889</w:t>
      </w:r>
    </w:p>
    <w:p w14:paraId="3EDEB487" w14:textId="52643D38" w:rsidR="000B4C9A" w:rsidRPr="00604AFC" w:rsidRDefault="000B4C9A" w:rsidP="00B1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04AFC">
        <w:rPr>
          <w:rFonts w:ascii="Arial" w:hAnsi="Arial" w:cs="Arial"/>
        </w:rPr>
        <w:t xml:space="preserve">FOR IMMEDIATE RELEASE </w:t>
      </w:r>
      <w:r w:rsidRPr="00604AFC">
        <w:rPr>
          <w:rFonts w:ascii="Arial" w:hAnsi="Arial" w:cs="Arial"/>
        </w:rPr>
        <w:tab/>
      </w:r>
      <w:r w:rsidRPr="00604AFC">
        <w:rPr>
          <w:rFonts w:ascii="Arial" w:hAnsi="Arial" w:cs="Arial"/>
        </w:rPr>
        <w:tab/>
        <w:t xml:space="preserve"> </w:t>
      </w:r>
      <w:r w:rsidRPr="00604AFC">
        <w:rPr>
          <w:rFonts w:ascii="Arial" w:hAnsi="Arial" w:cs="Arial"/>
        </w:rPr>
        <w:tab/>
      </w:r>
      <w:r w:rsidRPr="00604AFC">
        <w:rPr>
          <w:rFonts w:ascii="Arial" w:hAnsi="Arial" w:cs="Arial"/>
        </w:rPr>
        <w:tab/>
        <w:t xml:space="preserve">    </w:t>
      </w:r>
      <w:r w:rsidR="00B14CF2" w:rsidRPr="00604AFC">
        <w:rPr>
          <w:rFonts w:ascii="Arial" w:hAnsi="Arial" w:cs="Arial"/>
        </w:rPr>
        <w:tab/>
      </w:r>
      <w:r w:rsidR="00604AFC">
        <w:rPr>
          <w:rFonts w:ascii="Arial" w:hAnsi="Arial" w:cs="Arial"/>
        </w:rPr>
        <w:t xml:space="preserve">   </w:t>
      </w:r>
      <w:r w:rsidRPr="00604AFC">
        <w:rPr>
          <w:rFonts w:ascii="Arial" w:hAnsi="Arial" w:cs="Arial"/>
        </w:rPr>
        <w:t xml:space="preserve">E-mail: </w:t>
      </w:r>
      <w:hyperlink r:id="rId6" w:history="1">
        <w:r w:rsidR="00C83719" w:rsidRPr="00604AFC">
          <w:rPr>
            <w:rStyle w:val="Hyperlink"/>
            <w:rFonts w:ascii="Arial" w:hAnsi="Arial" w:cs="Arial"/>
          </w:rPr>
          <w:t>bbrettingen@primos.com</w:t>
        </w:r>
      </w:hyperlink>
    </w:p>
    <w:p w14:paraId="15768C77" w14:textId="3EFF98ED" w:rsidR="007A5BC2" w:rsidRDefault="007A5BC2" w:rsidP="000B4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rPr>
      </w:pPr>
    </w:p>
    <w:p w14:paraId="229B18BE" w14:textId="77777777" w:rsidR="003003ED" w:rsidRPr="003003ED" w:rsidRDefault="003003ED" w:rsidP="00EC0A84">
      <w:pPr>
        <w:jc w:val="center"/>
        <w:rPr>
          <w:rFonts w:ascii="Times New Roman" w:hAnsi="Times New Roman" w:cs="Times New Roman"/>
          <w:color w:val="000000"/>
        </w:rPr>
      </w:pPr>
      <w:r>
        <w:rPr>
          <w:rFonts w:ascii="Arial" w:hAnsi="Arial" w:cs="Arial"/>
          <w:b/>
          <w:bCs/>
          <w:color w:val="000000"/>
          <w:sz w:val="28"/>
          <w:szCs w:val="28"/>
        </w:rPr>
        <w:t xml:space="preserve">Drake Waterfowl </w:t>
      </w:r>
      <w:r w:rsidR="00EC0A84">
        <w:rPr>
          <w:rFonts w:ascii="Arial" w:hAnsi="Arial" w:cs="Arial"/>
          <w:b/>
          <w:bCs/>
          <w:color w:val="000000"/>
          <w:sz w:val="28"/>
          <w:szCs w:val="28"/>
        </w:rPr>
        <w:t>Named Official Apparel Sponsor</w:t>
      </w:r>
      <w:r w:rsidRPr="003003ED">
        <w:rPr>
          <w:rFonts w:ascii="Arial" w:hAnsi="Arial" w:cs="Arial"/>
          <w:b/>
          <w:bCs/>
          <w:color w:val="000000"/>
          <w:sz w:val="28"/>
          <w:szCs w:val="28"/>
        </w:rPr>
        <w:t xml:space="preserve"> of Primos TRUTH About Hunting </w:t>
      </w:r>
    </w:p>
    <w:p w14:paraId="3310FF40" w14:textId="77777777" w:rsidR="003003ED" w:rsidRPr="003003ED" w:rsidRDefault="003003ED" w:rsidP="003003ED">
      <w:pPr>
        <w:rPr>
          <w:rFonts w:ascii="Times New Roman" w:hAnsi="Times New Roman" w:cs="Times New Roman"/>
          <w:color w:val="000000"/>
        </w:rPr>
      </w:pPr>
      <w:r w:rsidRPr="003003ED">
        <w:rPr>
          <w:rFonts w:ascii="Arial" w:hAnsi="Arial" w:cs="Arial"/>
          <w:color w:val="000000"/>
        </w:rPr>
        <w:t> </w:t>
      </w:r>
    </w:p>
    <w:p w14:paraId="2E1D0601" w14:textId="7F4B0A0E" w:rsidR="003003ED" w:rsidRPr="003003ED" w:rsidRDefault="003003ED" w:rsidP="003003ED">
      <w:pPr>
        <w:rPr>
          <w:rFonts w:ascii="Times New Roman" w:hAnsi="Times New Roman" w:cs="Times New Roman"/>
          <w:color w:val="000000"/>
        </w:rPr>
      </w:pPr>
      <w:r w:rsidRPr="003003ED">
        <w:rPr>
          <w:rFonts w:ascii="Arial" w:hAnsi="Arial" w:cs="Arial"/>
          <w:b/>
          <w:bCs/>
          <w:color w:val="000000"/>
        </w:rPr>
        <w:t xml:space="preserve">FLORA, Mississippi – </w:t>
      </w:r>
      <w:r>
        <w:rPr>
          <w:rFonts w:ascii="Arial" w:hAnsi="Arial" w:cs="Arial"/>
          <w:b/>
          <w:bCs/>
          <w:color w:val="000000"/>
        </w:rPr>
        <w:t xml:space="preserve">September </w:t>
      </w:r>
      <w:r w:rsidR="00B82211">
        <w:rPr>
          <w:rFonts w:ascii="Arial" w:hAnsi="Arial" w:cs="Arial"/>
          <w:b/>
          <w:bCs/>
          <w:color w:val="000000"/>
        </w:rPr>
        <w:t>##</w:t>
      </w:r>
      <w:r>
        <w:rPr>
          <w:rFonts w:ascii="Arial" w:hAnsi="Arial" w:cs="Arial"/>
          <w:b/>
          <w:bCs/>
          <w:color w:val="000000"/>
        </w:rPr>
        <w:t>, 2019</w:t>
      </w:r>
      <w:r w:rsidRPr="003003ED">
        <w:rPr>
          <w:rFonts w:ascii="Arial" w:hAnsi="Arial" w:cs="Arial"/>
          <w:b/>
          <w:bCs/>
          <w:color w:val="000000"/>
        </w:rPr>
        <w:t xml:space="preserve"> –</w:t>
      </w:r>
      <w:r w:rsidRPr="003003ED">
        <w:rPr>
          <w:rFonts w:ascii="Arial" w:hAnsi="Arial" w:cs="Arial"/>
          <w:color w:val="000000"/>
        </w:rPr>
        <w:t> Primos Hunting, a leading innovator of game calls and hunting accessories, announced</w:t>
      </w:r>
      <w:ins w:id="0" w:author="Rice, Matthew" w:date="2019-08-19T14:57:00Z">
        <w:r w:rsidR="00CB50B9">
          <w:rPr>
            <w:rFonts w:ascii="Arial" w:hAnsi="Arial" w:cs="Arial"/>
            <w:color w:val="000000"/>
          </w:rPr>
          <w:t xml:space="preserve"> today</w:t>
        </w:r>
      </w:ins>
      <w:ins w:id="1" w:author="Rice, Matthew" w:date="2019-08-19T14:56:00Z">
        <w:r w:rsidR="00CB50B9">
          <w:rPr>
            <w:rFonts w:ascii="Arial" w:hAnsi="Arial" w:cs="Arial"/>
            <w:color w:val="000000"/>
          </w:rPr>
          <w:t xml:space="preserve"> that</w:t>
        </w:r>
      </w:ins>
      <w:r w:rsidRPr="003003ED">
        <w:rPr>
          <w:rFonts w:ascii="Arial" w:hAnsi="Arial" w:cs="Arial"/>
          <w:color w:val="000000"/>
        </w:rPr>
        <w:t> </w:t>
      </w:r>
      <w:r>
        <w:rPr>
          <w:rFonts w:ascii="Arial" w:hAnsi="Arial" w:cs="Arial"/>
          <w:color w:val="000000"/>
        </w:rPr>
        <w:t>Drake Waterfowl, Non-Typical</w:t>
      </w:r>
      <w:r w:rsidR="00F01BC4">
        <w:rPr>
          <w:rFonts w:ascii="Arial" w:hAnsi="Arial" w:cs="Arial"/>
          <w:color w:val="000000"/>
        </w:rPr>
        <w:t xml:space="preserve"> Whitetail</w:t>
      </w:r>
      <w:r>
        <w:rPr>
          <w:rFonts w:ascii="Arial" w:hAnsi="Arial" w:cs="Arial"/>
          <w:color w:val="000000"/>
        </w:rPr>
        <w:t xml:space="preserve"> and Ol</w:t>
      </w:r>
      <w:r w:rsidR="002E3C44">
        <w:rPr>
          <w:rFonts w:ascii="Arial" w:hAnsi="Arial" w:cs="Arial"/>
          <w:color w:val="000000"/>
        </w:rPr>
        <w:t>’</w:t>
      </w:r>
      <w:r>
        <w:rPr>
          <w:rFonts w:ascii="Arial" w:hAnsi="Arial" w:cs="Arial"/>
          <w:color w:val="000000"/>
        </w:rPr>
        <w:t xml:space="preserve"> Tom are </w:t>
      </w:r>
      <w:r w:rsidRPr="003003ED">
        <w:rPr>
          <w:rFonts w:ascii="Arial" w:hAnsi="Arial" w:cs="Arial"/>
          <w:color w:val="000000"/>
        </w:rPr>
        <w:t xml:space="preserve">now the official </w:t>
      </w:r>
      <w:r>
        <w:rPr>
          <w:rFonts w:ascii="Arial" w:hAnsi="Arial" w:cs="Arial"/>
          <w:color w:val="000000"/>
        </w:rPr>
        <w:t>clothing sponsors</w:t>
      </w:r>
      <w:r w:rsidRPr="003003ED">
        <w:rPr>
          <w:rFonts w:ascii="Arial" w:hAnsi="Arial" w:cs="Arial"/>
          <w:color w:val="000000"/>
        </w:rPr>
        <w:t xml:space="preserve"> for Primos’ award-winning </w:t>
      </w:r>
      <w:r w:rsidRPr="002B0DA9">
        <w:rPr>
          <w:rFonts w:ascii="Arial" w:hAnsi="Arial" w:cs="Arial"/>
          <w:i/>
          <w:color w:val="000000"/>
        </w:rPr>
        <w:t>TRUTH About Hunting</w:t>
      </w:r>
      <w:r w:rsidRPr="003003ED">
        <w:rPr>
          <w:rFonts w:ascii="Arial" w:hAnsi="Arial" w:cs="Arial"/>
          <w:color w:val="000000"/>
        </w:rPr>
        <w:t xml:space="preserve"> television show, which airs on the Outdoor Channel. </w:t>
      </w:r>
    </w:p>
    <w:p w14:paraId="2B5AB1EE" w14:textId="57143B0E" w:rsidR="003003ED" w:rsidRPr="0030685F" w:rsidRDefault="003003ED" w:rsidP="0030685F">
      <w:pPr>
        <w:rPr>
          <w:rFonts w:ascii="Times New Roman" w:hAnsi="Times New Roman" w:cs="Times New Roman"/>
          <w:color w:val="000000"/>
        </w:rPr>
      </w:pPr>
      <w:r w:rsidRPr="003003ED">
        <w:rPr>
          <w:rFonts w:ascii="Arial" w:hAnsi="Arial" w:cs="Arial"/>
          <w:color w:val="000000"/>
        </w:rPr>
        <w:t> </w:t>
      </w:r>
    </w:p>
    <w:p w14:paraId="5168CD1A" w14:textId="7CCDB2D1" w:rsidR="003003ED" w:rsidRPr="003003ED" w:rsidRDefault="003003ED" w:rsidP="0030685F">
      <w:pPr>
        <w:rPr>
          <w:rFonts w:ascii="Times New Roman" w:hAnsi="Times New Roman" w:cs="Times New Roman"/>
          <w:color w:val="000000"/>
        </w:rPr>
      </w:pPr>
      <w:r>
        <w:rPr>
          <w:rFonts w:ascii="Arial" w:hAnsi="Arial" w:cs="Arial"/>
          <w:color w:val="000000"/>
        </w:rPr>
        <w:t>There’</w:t>
      </w:r>
      <w:r w:rsidR="0030685F">
        <w:rPr>
          <w:rFonts w:ascii="Arial" w:hAnsi="Arial" w:cs="Arial"/>
          <w:color w:val="000000"/>
        </w:rPr>
        <w:t>s something special about</w:t>
      </w:r>
      <w:r>
        <w:rPr>
          <w:rFonts w:ascii="Arial" w:hAnsi="Arial" w:cs="Arial"/>
          <w:color w:val="000000"/>
        </w:rPr>
        <w:t xml:space="preserve"> Mississippi and its ability to grow roots</w:t>
      </w:r>
      <w:r w:rsidR="003E6A16">
        <w:rPr>
          <w:rFonts w:ascii="Arial" w:hAnsi="Arial" w:cs="Arial"/>
          <w:color w:val="000000"/>
        </w:rPr>
        <w:t xml:space="preserve"> and connections</w:t>
      </w:r>
      <w:r w:rsidR="000E2B14">
        <w:rPr>
          <w:rFonts w:ascii="Arial" w:hAnsi="Arial" w:cs="Arial"/>
          <w:color w:val="000000"/>
        </w:rPr>
        <w:t xml:space="preserve"> </w:t>
      </w:r>
      <w:r w:rsidR="001E54AC">
        <w:rPr>
          <w:rFonts w:ascii="Arial" w:hAnsi="Arial" w:cs="Arial"/>
          <w:color w:val="000000"/>
        </w:rPr>
        <w:t>in the national outdoor industry</w:t>
      </w:r>
      <w:r>
        <w:rPr>
          <w:rFonts w:ascii="Arial" w:hAnsi="Arial" w:cs="Arial"/>
          <w:color w:val="000000"/>
        </w:rPr>
        <w:t>. Both Primos Hunting of Flora, Mississippi and Drake Waterfowl of Oli</w:t>
      </w:r>
      <w:r w:rsidR="002E5ECA">
        <w:rPr>
          <w:rFonts w:ascii="Arial" w:hAnsi="Arial" w:cs="Arial"/>
          <w:color w:val="000000"/>
        </w:rPr>
        <w:t xml:space="preserve">ve Branch, Mississippi </w:t>
      </w:r>
      <w:r w:rsidR="001357F4">
        <w:rPr>
          <w:rFonts w:ascii="Arial" w:hAnsi="Arial" w:cs="Arial"/>
          <w:color w:val="000000"/>
        </w:rPr>
        <w:t xml:space="preserve">were founded in </w:t>
      </w:r>
      <w:r w:rsidR="007F24DC">
        <w:rPr>
          <w:rFonts w:ascii="Arial" w:hAnsi="Arial" w:cs="Arial"/>
          <w:color w:val="000000"/>
        </w:rPr>
        <w:t xml:space="preserve">the </w:t>
      </w:r>
      <w:r>
        <w:rPr>
          <w:rFonts w:ascii="Arial" w:hAnsi="Arial" w:cs="Arial"/>
          <w:color w:val="000000"/>
        </w:rPr>
        <w:t>Magnolia State</w:t>
      </w:r>
      <w:r w:rsidR="00965A6A">
        <w:rPr>
          <w:rFonts w:ascii="Arial" w:hAnsi="Arial" w:cs="Arial"/>
          <w:color w:val="000000"/>
        </w:rPr>
        <w:t xml:space="preserve"> by </w:t>
      </w:r>
      <w:r w:rsidR="006100AE">
        <w:rPr>
          <w:rFonts w:ascii="Arial" w:hAnsi="Arial" w:cs="Arial"/>
          <w:color w:val="000000"/>
        </w:rPr>
        <w:t xml:space="preserve">hunters driven </w:t>
      </w:r>
      <w:del w:id="2" w:author="Rice, Matthew" w:date="2019-08-19T14:57:00Z">
        <w:r w:rsidR="006100AE" w:rsidDel="00CB50B9">
          <w:rPr>
            <w:rFonts w:ascii="Arial" w:hAnsi="Arial" w:cs="Arial"/>
            <w:color w:val="000000"/>
          </w:rPr>
          <w:delText>by</w:delText>
        </w:r>
      </w:del>
      <w:ins w:id="3" w:author="Rice, Matthew" w:date="2019-08-19T14:58:00Z">
        <w:r w:rsidR="00CB50B9">
          <w:rPr>
            <w:rFonts w:ascii="Arial" w:hAnsi="Arial" w:cs="Arial"/>
            <w:color w:val="000000"/>
          </w:rPr>
          <w:t xml:space="preserve"> through</w:t>
        </w:r>
      </w:ins>
      <w:r w:rsidR="006100AE">
        <w:rPr>
          <w:rFonts w:ascii="Arial" w:hAnsi="Arial" w:cs="Arial"/>
          <w:color w:val="000000"/>
        </w:rPr>
        <w:t xml:space="preserve"> shared passions</w:t>
      </w:r>
      <w:r w:rsidR="002C354C">
        <w:rPr>
          <w:rFonts w:ascii="Arial" w:hAnsi="Arial" w:cs="Arial"/>
          <w:color w:val="000000"/>
        </w:rPr>
        <w:t xml:space="preserve">. </w:t>
      </w:r>
      <w:r w:rsidR="00531A65">
        <w:rPr>
          <w:rFonts w:ascii="Arial" w:hAnsi="Arial" w:cs="Arial"/>
          <w:color w:val="000000"/>
        </w:rPr>
        <w:t>It’s no</w:t>
      </w:r>
      <w:r w:rsidR="003C13B6">
        <w:rPr>
          <w:rFonts w:ascii="Arial" w:hAnsi="Arial" w:cs="Arial"/>
          <w:color w:val="000000"/>
        </w:rPr>
        <w:t xml:space="preserve"> </w:t>
      </w:r>
      <w:r w:rsidR="00BE6535">
        <w:rPr>
          <w:rFonts w:ascii="Arial" w:hAnsi="Arial" w:cs="Arial"/>
          <w:color w:val="000000"/>
        </w:rPr>
        <w:t xml:space="preserve">small wonder that their paths have </w:t>
      </w:r>
      <w:r w:rsidR="003C13B6">
        <w:rPr>
          <w:rFonts w:ascii="Arial" w:hAnsi="Arial" w:cs="Arial"/>
          <w:color w:val="000000"/>
        </w:rPr>
        <w:t>brought them together.</w:t>
      </w:r>
    </w:p>
    <w:p w14:paraId="3C914FE3" w14:textId="77777777" w:rsidR="003003ED" w:rsidRPr="003003ED" w:rsidRDefault="003003ED" w:rsidP="003003ED">
      <w:pPr>
        <w:rPr>
          <w:rFonts w:ascii="Times New Roman" w:hAnsi="Times New Roman" w:cs="Times New Roman"/>
          <w:color w:val="000000"/>
        </w:rPr>
      </w:pPr>
      <w:r w:rsidRPr="003003ED">
        <w:rPr>
          <w:rFonts w:ascii="Arial" w:hAnsi="Arial" w:cs="Arial"/>
          <w:color w:val="000000"/>
        </w:rPr>
        <w:t> </w:t>
      </w:r>
    </w:p>
    <w:p w14:paraId="2DB29175" w14:textId="1D5990EB" w:rsidR="003003ED" w:rsidRPr="003003ED" w:rsidRDefault="003003ED" w:rsidP="003003ED">
      <w:pPr>
        <w:rPr>
          <w:rFonts w:ascii="Times New Roman" w:hAnsi="Times New Roman" w:cs="Times New Roman"/>
          <w:color w:val="000000"/>
        </w:rPr>
      </w:pPr>
      <w:r>
        <w:rPr>
          <w:rFonts w:ascii="Arial" w:hAnsi="Arial" w:cs="Arial"/>
          <w:color w:val="000000"/>
        </w:rPr>
        <w:t xml:space="preserve">“The first thing we started talking about in initial meetings is why </w:t>
      </w:r>
      <w:del w:id="4" w:author="Rice, Matthew" w:date="2019-08-19T14:58:00Z">
        <w:r w:rsidDel="00CB50B9">
          <w:rPr>
            <w:rFonts w:ascii="Arial" w:hAnsi="Arial" w:cs="Arial"/>
            <w:color w:val="000000"/>
          </w:rPr>
          <w:delText>didn’t</w:delText>
        </w:r>
      </w:del>
      <w:r>
        <w:rPr>
          <w:rFonts w:ascii="Arial" w:hAnsi="Arial" w:cs="Arial"/>
          <w:color w:val="000000"/>
        </w:rPr>
        <w:t xml:space="preserve"> this</w:t>
      </w:r>
      <w:ins w:id="5" w:author="Rice, Matthew" w:date="2019-08-19T14:58:00Z">
        <w:r w:rsidR="00CB50B9">
          <w:rPr>
            <w:rFonts w:ascii="Arial" w:hAnsi="Arial" w:cs="Arial"/>
            <w:color w:val="000000"/>
          </w:rPr>
          <w:t xml:space="preserve"> didn’t</w:t>
        </w:r>
      </w:ins>
      <w:r>
        <w:rPr>
          <w:rFonts w:ascii="Arial" w:hAnsi="Arial" w:cs="Arial"/>
          <w:color w:val="000000"/>
        </w:rPr>
        <w:t xml:space="preserve"> happen sooner</w:t>
      </w:r>
      <w:r w:rsidR="006100AE">
        <w:rPr>
          <w:rFonts w:ascii="Arial" w:hAnsi="Arial" w:cs="Arial"/>
          <w:color w:val="000000"/>
        </w:rPr>
        <w:t>.</w:t>
      </w:r>
      <w:r w:rsidR="00CF13C4">
        <w:rPr>
          <w:rFonts w:ascii="Arial" w:hAnsi="Arial" w:cs="Arial"/>
          <w:color w:val="000000"/>
        </w:rPr>
        <w:t xml:space="preserve"> It’s such a logical partnership</w:t>
      </w:r>
      <w:r w:rsidR="000B5DD7">
        <w:rPr>
          <w:rFonts w:ascii="Arial" w:hAnsi="Arial" w:cs="Arial"/>
          <w:color w:val="000000"/>
        </w:rPr>
        <w:t>,</w:t>
      </w:r>
      <w:r>
        <w:rPr>
          <w:rFonts w:ascii="Arial" w:hAnsi="Arial" w:cs="Arial"/>
          <w:color w:val="000000"/>
        </w:rPr>
        <w:t>” said founder of Primos Hunting Will Primos. “Both of our companies were founded o</w:t>
      </w:r>
      <w:r w:rsidR="007F24DC">
        <w:rPr>
          <w:rFonts w:ascii="Arial" w:hAnsi="Arial" w:cs="Arial"/>
          <w:color w:val="000000"/>
        </w:rPr>
        <w:t xml:space="preserve">n </w:t>
      </w:r>
      <w:r w:rsidR="006100AE">
        <w:rPr>
          <w:rFonts w:ascii="Arial" w:hAnsi="Arial" w:cs="Arial"/>
          <w:color w:val="000000"/>
        </w:rPr>
        <w:t>a passion for making</w:t>
      </w:r>
      <w:r w:rsidR="007F24DC">
        <w:rPr>
          <w:rFonts w:ascii="Arial" w:hAnsi="Arial" w:cs="Arial"/>
          <w:color w:val="000000"/>
        </w:rPr>
        <w:t xml:space="preserve"> better products which </w:t>
      </w:r>
      <w:r>
        <w:rPr>
          <w:rFonts w:ascii="Arial" w:hAnsi="Arial" w:cs="Arial"/>
          <w:color w:val="000000"/>
        </w:rPr>
        <w:t>ultimately make hunters more successful in the field</w:t>
      </w:r>
      <w:r w:rsidR="00F62FE2">
        <w:rPr>
          <w:rFonts w:ascii="Arial" w:hAnsi="Arial" w:cs="Arial"/>
          <w:color w:val="000000"/>
        </w:rPr>
        <w:t>.</w:t>
      </w:r>
      <w:r>
        <w:rPr>
          <w:rFonts w:ascii="Arial" w:hAnsi="Arial" w:cs="Arial"/>
          <w:color w:val="000000"/>
        </w:rPr>
        <w:t>”</w:t>
      </w:r>
    </w:p>
    <w:p w14:paraId="3682EEC0" w14:textId="77777777" w:rsidR="003003ED" w:rsidRPr="003003ED" w:rsidRDefault="003003ED" w:rsidP="003003ED">
      <w:pPr>
        <w:rPr>
          <w:rFonts w:ascii="Times New Roman" w:hAnsi="Times New Roman" w:cs="Times New Roman"/>
          <w:color w:val="000000"/>
        </w:rPr>
      </w:pPr>
      <w:r w:rsidRPr="003003ED">
        <w:rPr>
          <w:rFonts w:ascii="Arial" w:hAnsi="Arial" w:cs="Arial"/>
          <w:color w:val="000000"/>
        </w:rPr>
        <w:t> </w:t>
      </w:r>
    </w:p>
    <w:p w14:paraId="4D363C2A" w14:textId="150D5FBD" w:rsidR="00CB50B9" w:rsidRDefault="003003ED" w:rsidP="000F0243">
      <w:pPr>
        <w:rPr>
          <w:ins w:id="6" w:author="Rice, Matthew" w:date="2019-08-19T14:58:00Z"/>
          <w:rFonts w:ascii="Arial" w:hAnsi="Arial" w:cs="Arial"/>
          <w:color w:val="000000"/>
        </w:rPr>
      </w:pPr>
      <w:r>
        <w:rPr>
          <w:rFonts w:ascii="Arial" w:hAnsi="Arial" w:cs="Arial"/>
          <w:color w:val="000000"/>
        </w:rPr>
        <w:t>Drake Waterfowl was founded by Tate Wood and Bobby Win</w:t>
      </w:r>
      <w:r w:rsidR="00991CC0">
        <w:rPr>
          <w:rFonts w:ascii="Arial" w:hAnsi="Arial" w:cs="Arial"/>
          <w:color w:val="000000"/>
        </w:rPr>
        <w:t>d</w:t>
      </w:r>
      <w:r>
        <w:rPr>
          <w:rFonts w:ascii="Arial" w:hAnsi="Arial" w:cs="Arial"/>
          <w:color w:val="000000"/>
        </w:rPr>
        <w:t xml:space="preserve">ham Jr. </w:t>
      </w:r>
      <w:r w:rsidR="00991CC0">
        <w:rPr>
          <w:rFonts w:ascii="Arial" w:hAnsi="Arial" w:cs="Arial"/>
          <w:color w:val="000000"/>
        </w:rPr>
        <w:t xml:space="preserve">in 2001 and experienced growth from day one. </w:t>
      </w:r>
      <w:ins w:id="7" w:author="Rice, Matthew" w:date="2019-08-19T15:03:00Z">
        <w:r w:rsidR="00CB50B9">
          <w:rPr>
            <w:rFonts w:ascii="Arial" w:hAnsi="Arial" w:cs="Arial"/>
            <w:color w:val="000000"/>
          </w:rPr>
          <w:t>Their targeted approach of supplying purpose driven products help</w:t>
        </w:r>
      </w:ins>
      <w:ins w:id="8" w:author="Rice, Matthew" w:date="2019-08-19T15:05:00Z">
        <w:r w:rsidR="00CB50B9">
          <w:rPr>
            <w:rFonts w:ascii="Arial" w:hAnsi="Arial" w:cs="Arial"/>
            <w:color w:val="000000"/>
          </w:rPr>
          <w:t>ed to</w:t>
        </w:r>
      </w:ins>
      <w:ins w:id="9" w:author="Rice, Matthew" w:date="2019-08-19T15:03:00Z">
        <w:r w:rsidR="00CB50B9">
          <w:rPr>
            <w:rFonts w:ascii="Arial" w:hAnsi="Arial" w:cs="Arial"/>
            <w:color w:val="000000"/>
          </w:rPr>
          <w:t xml:space="preserve"> fuel the brand and served as the </w:t>
        </w:r>
      </w:ins>
      <w:ins w:id="10" w:author="Rice, Matthew" w:date="2019-08-19T15:04:00Z">
        <w:r w:rsidR="00CB50B9">
          <w:rPr>
            <w:rFonts w:ascii="Arial" w:hAnsi="Arial" w:cs="Arial"/>
            <w:color w:val="000000"/>
          </w:rPr>
          <w:t>catalyst</w:t>
        </w:r>
      </w:ins>
      <w:ins w:id="11" w:author="Rice, Matthew" w:date="2019-08-19T15:03:00Z">
        <w:r w:rsidR="00CB50B9">
          <w:rPr>
            <w:rFonts w:ascii="Arial" w:hAnsi="Arial" w:cs="Arial"/>
            <w:color w:val="000000"/>
          </w:rPr>
          <w:t xml:space="preserve"> </w:t>
        </w:r>
      </w:ins>
      <w:ins w:id="12" w:author="Rice, Matthew" w:date="2019-08-19T15:04:00Z">
        <w:r w:rsidR="00CB50B9">
          <w:rPr>
            <w:rFonts w:ascii="Arial" w:hAnsi="Arial" w:cs="Arial"/>
            <w:color w:val="000000"/>
          </w:rPr>
          <w:t>for their Non-Typical and Old Tom lines of apparel for the deer and turkey hunting markets.</w:t>
        </w:r>
      </w:ins>
    </w:p>
    <w:p w14:paraId="38FEFFC0" w14:textId="77777777" w:rsidR="00CB50B9" w:rsidRDefault="00CB50B9" w:rsidP="000F0243">
      <w:pPr>
        <w:rPr>
          <w:ins w:id="13" w:author="Rice, Matthew" w:date="2019-08-19T14:58:00Z"/>
          <w:rFonts w:ascii="Arial" w:hAnsi="Arial" w:cs="Arial"/>
          <w:color w:val="000000"/>
        </w:rPr>
      </w:pPr>
    </w:p>
    <w:p w14:paraId="26E5F2CA" w14:textId="77777777" w:rsidR="00CB50B9" w:rsidRDefault="00991CC0" w:rsidP="000F0243">
      <w:pPr>
        <w:rPr>
          <w:ins w:id="14" w:author="Rice, Matthew" w:date="2019-08-19T15:03:00Z"/>
          <w:rFonts w:ascii="Arial" w:hAnsi="Arial" w:cs="Arial"/>
          <w:color w:val="000000"/>
        </w:rPr>
      </w:pPr>
      <w:r w:rsidRPr="00991CC0">
        <w:rPr>
          <w:rFonts w:ascii="Arial" w:hAnsi="Arial" w:cs="Arial"/>
          <w:color w:val="000000"/>
        </w:rPr>
        <w:t>"We were looking for ways to improve what was out there and identify what was completely missing</w:t>
      </w:r>
      <w:r w:rsidR="00F62FE2">
        <w:rPr>
          <w:rFonts w:ascii="Arial" w:hAnsi="Arial" w:cs="Arial"/>
          <w:color w:val="000000"/>
        </w:rPr>
        <w:t xml:space="preserve">,” explained </w:t>
      </w:r>
      <w:ins w:id="15" w:author="Rice, Matthew" w:date="2019-08-19T15:01:00Z">
        <w:r w:rsidR="00CB50B9">
          <w:rPr>
            <w:rFonts w:ascii="Arial" w:hAnsi="Arial" w:cs="Arial"/>
            <w:color w:val="000000"/>
          </w:rPr>
          <w:t>Wood</w:t>
        </w:r>
      </w:ins>
      <w:del w:id="16" w:author="Rice, Matthew" w:date="2019-08-19T15:01:00Z">
        <w:r w:rsidR="00F62FE2" w:rsidDel="00CB50B9">
          <w:rPr>
            <w:rFonts w:ascii="Arial" w:hAnsi="Arial" w:cs="Arial"/>
            <w:color w:val="000000"/>
          </w:rPr>
          <w:delText>Tate</w:delText>
        </w:r>
      </w:del>
      <w:r w:rsidR="00F62FE2">
        <w:rPr>
          <w:rFonts w:ascii="Arial" w:hAnsi="Arial" w:cs="Arial"/>
          <w:color w:val="000000"/>
        </w:rPr>
        <w:t>,</w:t>
      </w:r>
      <w:r w:rsidRPr="00991CC0">
        <w:rPr>
          <w:rFonts w:ascii="Arial" w:hAnsi="Arial" w:cs="Arial"/>
          <w:color w:val="000000"/>
        </w:rPr>
        <w:t xml:space="preserve"> </w:t>
      </w:r>
      <w:r w:rsidR="005D7FB3">
        <w:rPr>
          <w:rFonts w:ascii="Arial" w:hAnsi="Arial" w:cs="Arial"/>
          <w:color w:val="000000"/>
        </w:rPr>
        <w:t>“</w:t>
      </w:r>
      <w:r w:rsidRPr="00991CC0">
        <w:rPr>
          <w:rFonts w:ascii="Arial" w:hAnsi="Arial" w:cs="Arial"/>
          <w:color w:val="000000"/>
        </w:rPr>
        <w:t>It turns out there was a lot, and we've worked hard ever since to fill that void.</w:t>
      </w:r>
      <w:r>
        <w:rPr>
          <w:rFonts w:ascii="Arial" w:hAnsi="Arial" w:cs="Arial"/>
          <w:color w:val="000000"/>
        </w:rPr>
        <w:t xml:space="preserve">” </w:t>
      </w:r>
      <w:bookmarkStart w:id="17" w:name="_GoBack"/>
      <w:bookmarkEnd w:id="17"/>
    </w:p>
    <w:p w14:paraId="39A902BF" w14:textId="77777777" w:rsidR="00CB50B9" w:rsidRDefault="00CB50B9" w:rsidP="000F0243">
      <w:pPr>
        <w:rPr>
          <w:ins w:id="18" w:author="Rice, Matthew" w:date="2019-08-19T15:03:00Z"/>
          <w:rFonts w:ascii="Arial" w:hAnsi="Arial" w:cs="Arial"/>
          <w:color w:val="000000"/>
        </w:rPr>
      </w:pPr>
    </w:p>
    <w:p w14:paraId="2E11A288" w14:textId="179D3FEC" w:rsidR="003003ED" w:rsidDel="00CB50B9" w:rsidRDefault="00991CC0" w:rsidP="000F0243">
      <w:pPr>
        <w:rPr>
          <w:del w:id="19" w:author="Rice, Matthew" w:date="2019-08-19T15:05:00Z"/>
          <w:rFonts w:ascii="Arial" w:hAnsi="Arial" w:cs="Arial"/>
          <w:color w:val="000000"/>
        </w:rPr>
      </w:pPr>
      <w:del w:id="20" w:author="Rice, Matthew" w:date="2019-08-19T15:05:00Z">
        <w:r w:rsidDel="00CB50B9">
          <w:rPr>
            <w:rFonts w:ascii="Arial" w:hAnsi="Arial" w:cs="Arial"/>
            <w:color w:val="000000"/>
          </w:rPr>
          <w:delText>This same approach was taken with the Non-Typical, and Old Tom lines of apparel, in the Deer and Turkey hunting markets.</w:delText>
        </w:r>
      </w:del>
    </w:p>
    <w:p w14:paraId="7595001D" w14:textId="77777777" w:rsidR="003003ED" w:rsidRDefault="003003ED" w:rsidP="003003ED">
      <w:pPr>
        <w:rPr>
          <w:rFonts w:ascii="Arial" w:hAnsi="Arial" w:cs="Arial"/>
          <w:color w:val="000000"/>
        </w:rPr>
      </w:pPr>
    </w:p>
    <w:p w14:paraId="70324807" w14:textId="60CDCFD7" w:rsidR="00EC0A84" w:rsidRDefault="003003ED" w:rsidP="00EC0A84">
      <w:pPr>
        <w:rPr>
          <w:rFonts w:ascii="Arial" w:hAnsi="Arial" w:cs="Arial"/>
          <w:color w:val="000000"/>
        </w:rPr>
      </w:pPr>
      <w:r w:rsidRPr="003003ED">
        <w:rPr>
          <w:rFonts w:ascii="Arial" w:hAnsi="Arial" w:cs="Arial"/>
          <w:color w:val="000000"/>
        </w:rPr>
        <w:t>"Primos</w:t>
      </w:r>
      <w:r w:rsidR="00EC0A84">
        <w:rPr>
          <w:rFonts w:ascii="Arial" w:hAnsi="Arial" w:cs="Arial"/>
          <w:color w:val="000000"/>
        </w:rPr>
        <w:t xml:space="preserve"> was a perfect partner for us, as they</w:t>
      </w:r>
      <w:r w:rsidR="00CF13C4">
        <w:rPr>
          <w:rFonts w:ascii="Arial" w:hAnsi="Arial" w:cs="Arial"/>
          <w:color w:val="000000"/>
        </w:rPr>
        <w:t xml:space="preserve"> hunt</w:t>
      </w:r>
      <w:r w:rsidR="00EC0A84">
        <w:rPr>
          <w:rFonts w:ascii="Arial" w:hAnsi="Arial" w:cs="Arial"/>
          <w:color w:val="000000"/>
        </w:rPr>
        <w:t xml:space="preserve"> everything</w:t>
      </w:r>
      <w:r w:rsidR="00CF13C4">
        <w:rPr>
          <w:rFonts w:ascii="Arial" w:hAnsi="Arial" w:cs="Arial"/>
          <w:color w:val="000000"/>
        </w:rPr>
        <w:t xml:space="preserve"> we make gear for</w:t>
      </w:r>
      <w:r w:rsidR="00EC0A84">
        <w:rPr>
          <w:rFonts w:ascii="Arial" w:hAnsi="Arial" w:cs="Arial"/>
          <w:color w:val="000000"/>
        </w:rPr>
        <w:t>, deer, ducks, turkeys, elk</w:t>
      </w:r>
      <w:r w:rsidRPr="003003ED">
        <w:rPr>
          <w:rFonts w:ascii="Arial" w:hAnsi="Arial" w:cs="Arial"/>
          <w:color w:val="000000"/>
        </w:rPr>
        <w:t>,</w:t>
      </w:r>
      <w:r w:rsidR="00EC0A84">
        <w:rPr>
          <w:rFonts w:ascii="Arial" w:hAnsi="Arial" w:cs="Arial"/>
          <w:color w:val="000000"/>
        </w:rPr>
        <w:t xml:space="preserve"> you name it. They are regular guys who love hunting just like us. That’s important, because at the end of the day that’s the kind of people we want representing our brands</w:t>
      </w:r>
      <w:r w:rsidR="005D7FB3">
        <w:rPr>
          <w:rFonts w:ascii="Arial" w:hAnsi="Arial" w:cs="Arial"/>
          <w:color w:val="000000"/>
        </w:rPr>
        <w:t>,</w:t>
      </w:r>
      <w:r w:rsidRPr="003003ED">
        <w:rPr>
          <w:rFonts w:ascii="Arial" w:hAnsi="Arial" w:cs="Arial"/>
          <w:color w:val="000000"/>
        </w:rPr>
        <w:t xml:space="preserve">" said </w:t>
      </w:r>
      <w:r w:rsidR="00EC0A84">
        <w:rPr>
          <w:rFonts w:ascii="Arial" w:hAnsi="Arial" w:cs="Arial"/>
          <w:color w:val="000000"/>
        </w:rPr>
        <w:t xml:space="preserve">Windham. </w:t>
      </w:r>
    </w:p>
    <w:p w14:paraId="5402192C" w14:textId="77777777" w:rsidR="00EC0A84" w:rsidRDefault="00EC0A84" w:rsidP="00EC0A84">
      <w:pPr>
        <w:rPr>
          <w:rFonts w:ascii="Arial" w:hAnsi="Arial" w:cs="Arial"/>
          <w:color w:val="000000"/>
        </w:rPr>
      </w:pPr>
    </w:p>
    <w:p w14:paraId="6F8C84B9" w14:textId="7FFACB94" w:rsidR="00CF13C4" w:rsidRDefault="00EC0A84" w:rsidP="00EC0A84">
      <w:pPr>
        <w:rPr>
          <w:rFonts w:ascii="Arial" w:hAnsi="Arial" w:cs="Arial"/>
          <w:color w:val="000000"/>
        </w:rPr>
      </w:pPr>
      <w:r>
        <w:rPr>
          <w:rFonts w:ascii="Arial" w:hAnsi="Arial" w:cs="Arial"/>
          <w:color w:val="000000"/>
        </w:rPr>
        <w:t>“I’m extremely critical of every piece of gear I bring into the woods, or the duck blind, because one small detail could mean the difference between success and failure</w:t>
      </w:r>
      <w:r w:rsidR="005D7FB3">
        <w:rPr>
          <w:rFonts w:ascii="Arial" w:hAnsi="Arial" w:cs="Arial"/>
          <w:color w:val="000000"/>
        </w:rPr>
        <w:t>,” said Will Primos</w:t>
      </w:r>
      <w:r w:rsidR="000E7933">
        <w:rPr>
          <w:rFonts w:ascii="Arial" w:hAnsi="Arial" w:cs="Arial"/>
          <w:color w:val="000000"/>
        </w:rPr>
        <w:t>, “</w:t>
      </w:r>
      <w:r>
        <w:rPr>
          <w:rFonts w:ascii="Arial" w:hAnsi="Arial" w:cs="Arial"/>
          <w:color w:val="000000"/>
        </w:rPr>
        <w:t>I’ve seen the passion and attention to detail shown by Drake, and I can trust it during the moment of truth</w:t>
      </w:r>
      <w:r w:rsidR="000E7933">
        <w:rPr>
          <w:rFonts w:ascii="Arial" w:hAnsi="Arial" w:cs="Arial"/>
          <w:color w:val="000000"/>
        </w:rPr>
        <w:t>.</w:t>
      </w:r>
      <w:r>
        <w:rPr>
          <w:rFonts w:ascii="Arial" w:hAnsi="Arial" w:cs="Arial"/>
          <w:color w:val="000000"/>
        </w:rPr>
        <w:t xml:space="preserve">” </w:t>
      </w:r>
    </w:p>
    <w:p w14:paraId="7CCCA1F1" w14:textId="77777777" w:rsidR="00CF13C4" w:rsidRDefault="00CF13C4" w:rsidP="00EC0A84">
      <w:pPr>
        <w:rPr>
          <w:rFonts w:ascii="Arial" w:hAnsi="Arial" w:cs="Arial"/>
          <w:color w:val="000000"/>
        </w:rPr>
      </w:pPr>
    </w:p>
    <w:p w14:paraId="516D9AC1" w14:textId="2ED2C7CF" w:rsidR="00F01BC4" w:rsidRDefault="00CF13C4" w:rsidP="00EC0A84">
      <w:pPr>
        <w:rPr>
          <w:rFonts w:ascii="Arial" w:hAnsi="Arial" w:cs="Arial"/>
          <w:color w:val="000000"/>
        </w:rPr>
      </w:pPr>
      <w:r>
        <w:rPr>
          <w:rFonts w:ascii="Arial" w:hAnsi="Arial" w:cs="Arial"/>
          <w:color w:val="000000"/>
        </w:rPr>
        <w:t xml:space="preserve">“Prior to the partnership, we have all been wearing Drake gear for years, and they make a lot of pieces that are nearly impossible to beat. During the </w:t>
      </w:r>
      <w:r w:rsidR="00277F43">
        <w:rPr>
          <w:rFonts w:ascii="Arial" w:hAnsi="Arial" w:cs="Arial"/>
          <w:color w:val="000000"/>
        </w:rPr>
        <w:t>S</w:t>
      </w:r>
      <w:r>
        <w:rPr>
          <w:rFonts w:ascii="Arial" w:hAnsi="Arial" w:cs="Arial"/>
          <w:color w:val="000000"/>
        </w:rPr>
        <w:t>pring, we had the opportunity to use Ol</w:t>
      </w:r>
      <w:r w:rsidR="00DA619A">
        <w:rPr>
          <w:rFonts w:ascii="Arial" w:hAnsi="Arial" w:cs="Arial"/>
          <w:color w:val="000000"/>
        </w:rPr>
        <w:t>’</w:t>
      </w:r>
      <w:r>
        <w:rPr>
          <w:rFonts w:ascii="Arial" w:hAnsi="Arial" w:cs="Arial"/>
          <w:color w:val="000000"/>
        </w:rPr>
        <w:t xml:space="preserve"> Tom</w:t>
      </w:r>
      <w:r w:rsidR="00F01BC4">
        <w:rPr>
          <w:rFonts w:ascii="Arial" w:hAnsi="Arial" w:cs="Arial"/>
          <w:color w:val="000000"/>
        </w:rPr>
        <w:t xml:space="preserve"> Apparel, and we amazed at the comfort and functionality of it</w:t>
      </w:r>
      <w:r w:rsidR="00845243">
        <w:rPr>
          <w:rFonts w:ascii="Arial" w:hAnsi="Arial" w:cs="Arial"/>
          <w:color w:val="000000"/>
        </w:rPr>
        <w:t>,</w:t>
      </w:r>
      <w:r w:rsidR="00F01BC4">
        <w:rPr>
          <w:rFonts w:ascii="Arial" w:hAnsi="Arial" w:cs="Arial"/>
          <w:color w:val="000000"/>
        </w:rPr>
        <w:t xml:space="preserve">” </w:t>
      </w:r>
      <w:r w:rsidR="00845243">
        <w:rPr>
          <w:rFonts w:ascii="Arial" w:hAnsi="Arial" w:cs="Arial"/>
          <w:color w:val="000000"/>
        </w:rPr>
        <w:t>s</w:t>
      </w:r>
      <w:r w:rsidR="00F01BC4">
        <w:rPr>
          <w:rFonts w:ascii="Arial" w:hAnsi="Arial" w:cs="Arial"/>
          <w:color w:val="000000"/>
        </w:rPr>
        <w:t xml:space="preserve">aid Jimmy Primos. </w:t>
      </w:r>
    </w:p>
    <w:p w14:paraId="74D6AFDB" w14:textId="4EC2C93E" w:rsidR="00EC0A84" w:rsidRDefault="00EC0A84" w:rsidP="00EC0A84">
      <w:pPr>
        <w:rPr>
          <w:rFonts w:ascii="Arial" w:hAnsi="Arial" w:cs="Arial"/>
          <w:color w:val="000000"/>
          <w:highlight w:val="yellow"/>
        </w:rPr>
      </w:pPr>
      <w:r>
        <w:rPr>
          <w:rFonts w:ascii="Arial" w:hAnsi="Arial" w:cs="Arial"/>
          <w:color w:val="000000"/>
        </w:rPr>
        <w:br/>
      </w:r>
      <w:r>
        <w:rPr>
          <w:rFonts w:ascii="Arial" w:hAnsi="Arial" w:cs="Arial"/>
          <w:color w:val="000000"/>
        </w:rPr>
        <w:br/>
        <w:t>Primos TRUTH About Hunting will be featuring apparel from Drake, Non-Typical and Ol</w:t>
      </w:r>
      <w:r w:rsidR="00845243">
        <w:rPr>
          <w:rFonts w:ascii="Arial" w:hAnsi="Arial" w:cs="Arial"/>
          <w:color w:val="000000"/>
        </w:rPr>
        <w:t>’</w:t>
      </w:r>
      <w:r>
        <w:rPr>
          <w:rFonts w:ascii="Arial" w:hAnsi="Arial" w:cs="Arial"/>
          <w:color w:val="000000"/>
        </w:rPr>
        <w:t xml:space="preserve"> Tom throughout the coming season.</w:t>
      </w:r>
      <w:r w:rsidR="0030685F">
        <w:rPr>
          <w:rFonts w:ascii="Arial" w:hAnsi="Arial" w:cs="Arial"/>
          <w:color w:val="000000"/>
        </w:rPr>
        <w:t xml:space="preserve"> The two companies will also </w:t>
      </w:r>
      <w:r w:rsidR="00720AD8">
        <w:rPr>
          <w:rFonts w:ascii="Arial" w:hAnsi="Arial" w:cs="Arial"/>
          <w:color w:val="000000"/>
        </w:rPr>
        <w:t xml:space="preserve">explore potential </w:t>
      </w:r>
      <w:r w:rsidR="000F0243">
        <w:rPr>
          <w:rFonts w:ascii="Arial" w:hAnsi="Arial" w:cs="Arial"/>
          <w:color w:val="000000"/>
        </w:rPr>
        <w:t>collaborat</w:t>
      </w:r>
      <w:r w:rsidR="00720AD8">
        <w:rPr>
          <w:rFonts w:ascii="Arial" w:hAnsi="Arial" w:cs="Arial"/>
          <w:color w:val="000000"/>
        </w:rPr>
        <w:t>ions</w:t>
      </w:r>
      <w:r w:rsidR="000F0243">
        <w:rPr>
          <w:rFonts w:ascii="Arial" w:hAnsi="Arial" w:cs="Arial"/>
          <w:color w:val="000000"/>
        </w:rPr>
        <w:t xml:space="preserve"> on future products</w:t>
      </w:r>
      <w:r w:rsidR="00D95AB8">
        <w:rPr>
          <w:rFonts w:ascii="Arial" w:hAnsi="Arial" w:cs="Arial"/>
          <w:color w:val="000000"/>
        </w:rPr>
        <w:t xml:space="preserve">. </w:t>
      </w:r>
      <w:r w:rsidR="000F0243">
        <w:rPr>
          <w:rFonts w:ascii="Arial" w:hAnsi="Arial" w:cs="Arial"/>
          <w:color w:val="000000"/>
        </w:rPr>
        <w:t xml:space="preserve"> </w:t>
      </w:r>
    </w:p>
    <w:p w14:paraId="01199DAE" w14:textId="77777777" w:rsidR="00C041C8" w:rsidRDefault="00C041C8" w:rsidP="00EC0A84">
      <w:pPr>
        <w:rPr>
          <w:rFonts w:ascii="Arial" w:hAnsi="Arial" w:cs="Arial"/>
          <w:color w:val="000000"/>
        </w:rPr>
      </w:pPr>
    </w:p>
    <w:p w14:paraId="166C62BA" w14:textId="4D9D2C80" w:rsidR="0030685F" w:rsidRPr="003003ED" w:rsidRDefault="0030685F" w:rsidP="000F0243">
      <w:pPr>
        <w:rPr>
          <w:rFonts w:ascii="Arial" w:hAnsi="Arial" w:cs="Arial"/>
          <w:color w:val="000000"/>
        </w:rPr>
      </w:pPr>
      <w:r w:rsidRPr="003003ED">
        <w:rPr>
          <w:rFonts w:ascii="Arial" w:hAnsi="Arial" w:cs="Arial"/>
          <w:color w:val="000000"/>
        </w:rPr>
        <w:t xml:space="preserve">Primos </w:t>
      </w:r>
      <w:r w:rsidRPr="00C041C8">
        <w:rPr>
          <w:rFonts w:ascii="Arial" w:hAnsi="Arial" w:cs="Arial"/>
          <w:i/>
          <w:color w:val="000000"/>
        </w:rPr>
        <w:t>TRUTH About Hunting</w:t>
      </w:r>
      <w:r>
        <w:rPr>
          <w:rFonts w:ascii="Arial" w:hAnsi="Arial" w:cs="Arial"/>
          <w:color w:val="000000"/>
        </w:rPr>
        <w:t xml:space="preserve"> returns for its 19</w:t>
      </w:r>
      <w:r w:rsidRPr="003003ED">
        <w:rPr>
          <w:rFonts w:ascii="Arial" w:hAnsi="Arial" w:cs="Arial"/>
          <w:color w:val="000000"/>
        </w:rPr>
        <w:t>th season as an Outdoor Channel fan favorite. Viewers will join Will Primos, Jimmy Primos, Brad Farris and friends as they chase turkey, elk, deer, waterfowl and predators from hunting camps in Mississippi, Louisiana and Arkansas, to points all over North America</w:t>
      </w:r>
      <w:r>
        <w:rPr>
          <w:rFonts w:ascii="Arial" w:hAnsi="Arial" w:cs="Arial"/>
          <w:color w:val="000000"/>
        </w:rPr>
        <w:t>. The show airs Tuesdays at 7:00</w:t>
      </w:r>
      <w:r w:rsidRPr="003003ED">
        <w:rPr>
          <w:rFonts w:ascii="Arial" w:hAnsi="Arial" w:cs="Arial"/>
          <w:color w:val="000000"/>
        </w:rPr>
        <w:t xml:space="preserve"> p.m. EST on the Outdoor Channel.</w:t>
      </w:r>
    </w:p>
    <w:p w14:paraId="50D880B3" w14:textId="1E31D6EC" w:rsidR="003003ED" w:rsidRPr="003003ED" w:rsidRDefault="003003ED" w:rsidP="00F01BC4">
      <w:pPr>
        <w:rPr>
          <w:rFonts w:ascii="Times New Roman" w:hAnsi="Times New Roman" w:cs="Times New Roman"/>
          <w:color w:val="000000"/>
        </w:rPr>
      </w:pPr>
    </w:p>
    <w:p w14:paraId="1CCE424C" w14:textId="77777777" w:rsidR="003003ED" w:rsidRPr="003003ED" w:rsidRDefault="003003ED" w:rsidP="003003ED">
      <w:pPr>
        <w:rPr>
          <w:rFonts w:ascii="Times New Roman" w:hAnsi="Times New Roman" w:cs="Times New Roman"/>
          <w:color w:val="000000"/>
        </w:rPr>
      </w:pPr>
      <w:r w:rsidRPr="003003ED">
        <w:rPr>
          <w:rFonts w:ascii="Arial" w:hAnsi="Arial" w:cs="Arial"/>
          <w:color w:val="1F497D"/>
        </w:rPr>
        <w:t> </w:t>
      </w:r>
    </w:p>
    <w:p w14:paraId="2FD22D56" w14:textId="77777777" w:rsidR="00F01BC4" w:rsidRPr="00F01BC4" w:rsidRDefault="003003ED" w:rsidP="00F01BC4">
      <w:pPr>
        <w:rPr>
          <w:rFonts w:ascii="Times New Roman" w:eastAsia="Times New Roman" w:hAnsi="Times New Roman" w:cs="Times New Roman"/>
        </w:rPr>
      </w:pPr>
      <w:r w:rsidRPr="003003ED">
        <w:rPr>
          <w:rFonts w:ascii="Arial" w:hAnsi="Arial" w:cs="Arial"/>
          <w:b/>
          <w:bCs/>
          <w:color w:val="000000"/>
        </w:rPr>
        <w:t xml:space="preserve">For information about Primos </w:t>
      </w:r>
      <w:r w:rsidRPr="006100AE">
        <w:rPr>
          <w:rFonts w:ascii="Arial" w:hAnsi="Arial" w:cs="Arial"/>
          <w:b/>
          <w:bCs/>
          <w:i/>
          <w:color w:val="000000"/>
        </w:rPr>
        <w:t>TRUTH About Hunting</w:t>
      </w:r>
      <w:r w:rsidRPr="003003ED">
        <w:rPr>
          <w:rFonts w:ascii="Arial" w:hAnsi="Arial" w:cs="Arial"/>
          <w:b/>
          <w:bCs/>
          <w:color w:val="000000"/>
        </w:rPr>
        <w:t>, click on the link below:</w:t>
      </w:r>
      <w:r w:rsidR="00F01BC4">
        <w:rPr>
          <w:rFonts w:ascii="Arial" w:hAnsi="Arial" w:cs="Arial"/>
          <w:color w:val="800080"/>
          <w:u w:val="single"/>
        </w:rPr>
        <w:t xml:space="preserve"> </w:t>
      </w:r>
      <w:hyperlink r:id="rId7" w:history="1">
        <w:r w:rsidR="00F01BC4" w:rsidRPr="007808BE">
          <w:rPr>
            <w:rFonts w:ascii="Arial" w:eastAsia="Times New Roman" w:hAnsi="Arial" w:cs="Arial"/>
            <w:color w:val="0000FF"/>
            <w:u w:val="single"/>
          </w:rPr>
          <w:t>https://www.primos.com/Watch/On-Air/The-Truth-About-Hunting</w:t>
        </w:r>
      </w:hyperlink>
    </w:p>
    <w:p w14:paraId="0B7D25EE" w14:textId="03DC6C25" w:rsidR="003003ED" w:rsidRPr="003003ED" w:rsidRDefault="003003ED" w:rsidP="003003ED">
      <w:pPr>
        <w:shd w:val="clear" w:color="auto" w:fill="FFFFFF"/>
        <w:rPr>
          <w:rFonts w:ascii="Times New Roman" w:hAnsi="Times New Roman" w:cs="Times New Roman"/>
          <w:color w:val="000000"/>
        </w:rPr>
      </w:pPr>
    </w:p>
    <w:p w14:paraId="5B24DD79" w14:textId="77777777" w:rsidR="00F01BC4" w:rsidRDefault="003003ED" w:rsidP="00F01BC4">
      <w:pPr>
        <w:rPr>
          <w:rFonts w:ascii="Arial" w:hAnsi="Arial" w:cs="Arial"/>
          <w:color w:val="000000"/>
        </w:rPr>
      </w:pPr>
      <w:r w:rsidRPr="003003ED">
        <w:rPr>
          <w:rFonts w:ascii="Arial" w:hAnsi="Arial" w:cs="Arial"/>
          <w:b/>
          <w:bCs/>
          <w:color w:val="000000"/>
        </w:rPr>
        <w:t>For information about </w:t>
      </w:r>
      <w:r w:rsidR="00F01BC4">
        <w:rPr>
          <w:rFonts w:ascii="Arial" w:hAnsi="Arial" w:cs="Arial"/>
          <w:b/>
          <w:bCs/>
          <w:color w:val="000000"/>
        </w:rPr>
        <w:t>Drake Waterfowl, Non – Typical Whitetail and Old Tom</w:t>
      </w:r>
      <w:r w:rsidRPr="003003ED">
        <w:rPr>
          <w:rFonts w:ascii="Arial" w:hAnsi="Arial" w:cs="Arial"/>
          <w:b/>
          <w:bCs/>
          <w:color w:val="000000"/>
        </w:rPr>
        <w:t>, visit:</w:t>
      </w:r>
    </w:p>
    <w:p w14:paraId="305145C5" w14:textId="581CF003" w:rsidR="003003ED" w:rsidRDefault="00CB50B9" w:rsidP="00F01BC4">
      <w:pPr>
        <w:rPr>
          <w:rFonts w:ascii="Times New Roman" w:hAnsi="Times New Roman" w:cs="Times New Roman"/>
          <w:color w:val="000000"/>
        </w:rPr>
      </w:pPr>
      <w:hyperlink r:id="rId8" w:history="1">
        <w:r w:rsidR="00F01BC4" w:rsidRPr="003B6E20">
          <w:rPr>
            <w:rStyle w:val="Hyperlink"/>
            <w:rFonts w:ascii="Arial" w:hAnsi="Arial" w:cs="Arial"/>
          </w:rPr>
          <w:t>https://www.drakewaterfowl.com</w:t>
        </w:r>
      </w:hyperlink>
      <w:r w:rsidR="00F01BC4">
        <w:rPr>
          <w:rFonts w:ascii="Arial" w:hAnsi="Arial" w:cs="Arial"/>
          <w:color w:val="000000"/>
        </w:rPr>
        <w:t xml:space="preserve"> </w:t>
      </w:r>
      <w:r w:rsidR="00F01BC4" w:rsidRPr="003003ED">
        <w:rPr>
          <w:rFonts w:ascii="Times New Roman" w:hAnsi="Times New Roman" w:cs="Times New Roman"/>
          <w:color w:val="000000"/>
        </w:rPr>
        <w:t xml:space="preserve"> </w:t>
      </w:r>
    </w:p>
    <w:p w14:paraId="38EE761A" w14:textId="1A73FA91" w:rsidR="003003ED" w:rsidRPr="00231020" w:rsidRDefault="003003ED" w:rsidP="003003ED">
      <w:pPr>
        <w:shd w:val="clear" w:color="auto" w:fill="FFFFFF"/>
        <w:rPr>
          <w:rFonts w:ascii="Arial" w:hAnsi="Arial" w:cs="Arial"/>
          <w:color w:val="000000"/>
        </w:rPr>
      </w:pPr>
    </w:p>
    <w:p w14:paraId="05064846" w14:textId="77777777" w:rsidR="00231020" w:rsidRPr="00231020" w:rsidRDefault="00231020" w:rsidP="00231020">
      <w:pPr>
        <w:rPr>
          <w:rFonts w:ascii="Arial" w:hAnsi="Arial" w:cs="Arial"/>
          <w:b/>
          <w:bCs/>
        </w:rPr>
      </w:pPr>
      <w:r w:rsidRPr="00231020">
        <w:rPr>
          <w:rFonts w:ascii="Arial" w:hAnsi="Arial" w:cs="Arial"/>
          <w:b/>
          <w:bCs/>
        </w:rPr>
        <w:t>About Primos Hunting</w:t>
      </w:r>
    </w:p>
    <w:p w14:paraId="5D0F693D" w14:textId="77777777" w:rsidR="00231020" w:rsidRPr="00231020" w:rsidRDefault="00231020" w:rsidP="00231020">
      <w:pPr>
        <w:rPr>
          <w:rFonts w:ascii="Arial" w:hAnsi="Arial" w:cs="Arial"/>
          <w:bCs/>
        </w:rPr>
      </w:pPr>
      <w:r w:rsidRPr="00231020">
        <w:rPr>
          <w:rFonts w:ascii="Arial" w:hAnsi="Arial" w:cs="Arial"/>
          <w:bCs/>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9" w:history="1">
        <w:r w:rsidRPr="00231020">
          <w:rPr>
            <w:rStyle w:val="Hyperlink"/>
            <w:rFonts w:ascii="Arial" w:hAnsi="Arial" w:cs="Arial"/>
            <w:bCs/>
          </w:rPr>
          <w:t>www.primos.com</w:t>
        </w:r>
      </w:hyperlink>
      <w:r w:rsidRPr="00231020">
        <w:rPr>
          <w:rFonts w:ascii="Arial" w:hAnsi="Arial" w:cs="Arial"/>
          <w:bCs/>
        </w:rPr>
        <w:t xml:space="preserve"> or follow us on Instagram at </w:t>
      </w:r>
      <w:hyperlink r:id="rId10" w:history="1">
        <w:r w:rsidRPr="00231020">
          <w:rPr>
            <w:rStyle w:val="Hyperlink"/>
            <w:rFonts w:ascii="Arial" w:hAnsi="Arial" w:cs="Arial"/>
            <w:bCs/>
          </w:rPr>
          <w:t>https://www.instagram.com/primos_hunting/</w:t>
        </w:r>
      </w:hyperlink>
      <w:r w:rsidRPr="00231020">
        <w:rPr>
          <w:rFonts w:ascii="Arial" w:hAnsi="Arial" w:cs="Arial"/>
          <w:bCs/>
        </w:rPr>
        <w:t xml:space="preserve"> and Facebook at </w:t>
      </w:r>
      <w:hyperlink r:id="rId11" w:history="1">
        <w:r w:rsidRPr="00231020">
          <w:rPr>
            <w:rStyle w:val="Hyperlink"/>
            <w:rFonts w:ascii="Arial" w:hAnsi="Arial" w:cs="Arial"/>
            <w:bCs/>
          </w:rPr>
          <w:t>https://www.facebook.com/primoshunting/</w:t>
        </w:r>
      </w:hyperlink>
      <w:r w:rsidRPr="00231020">
        <w:rPr>
          <w:rFonts w:ascii="Arial" w:hAnsi="Arial" w:cs="Arial"/>
          <w:bCs/>
        </w:rPr>
        <w:t xml:space="preserve">. Stream the Language on YouTube at </w:t>
      </w:r>
      <w:hyperlink r:id="rId12" w:history="1">
        <w:r w:rsidRPr="00231020">
          <w:rPr>
            <w:rStyle w:val="Hyperlink"/>
            <w:rFonts w:ascii="Arial" w:hAnsi="Arial" w:cs="Arial"/>
            <w:bCs/>
          </w:rPr>
          <w:t>www.youtube.com/user/PrimosHuntingVideo</w:t>
        </w:r>
      </w:hyperlink>
      <w:r w:rsidRPr="00231020">
        <w:rPr>
          <w:rFonts w:ascii="Arial" w:hAnsi="Arial" w:cs="Arial"/>
          <w:bCs/>
        </w:rPr>
        <w:t>.</w:t>
      </w:r>
    </w:p>
    <w:p w14:paraId="334531C3" w14:textId="77777777" w:rsidR="00231020" w:rsidRDefault="00231020" w:rsidP="00231020">
      <w:pPr>
        <w:rPr>
          <w:bCs/>
        </w:rPr>
      </w:pPr>
      <w:r>
        <w:rPr>
          <w:bCs/>
        </w:rPr>
        <w:t xml:space="preserve"> </w:t>
      </w:r>
    </w:p>
    <w:p w14:paraId="0092CF33" w14:textId="77777777" w:rsidR="00231020" w:rsidRDefault="00231020" w:rsidP="00231020">
      <w:pPr>
        <w:jc w:val="center"/>
      </w:pPr>
      <w:r>
        <w:t>###</w:t>
      </w:r>
    </w:p>
    <w:p w14:paraId="2F358DA0" w14:textId="77777777" w:rsidR="00B33B70" w:rsidRDefault="00CB50B9"/>
    <w:sectPr w:rsidR="00B33B70" w:rsidSect="00994D5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e, Matthew">
    <w15:presenceInfo w15:providerId="AD" w15:userId="S-1-5-21-1903614402-2104332014-1452332376-87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ED"/>
    <w:rsid w:val="00096035"/>
    <w:rsid w:val="000B4C9A"/>
    <w:rsid w:val="000B5DD7"/>
    <w:rsid w:val="000E2B14"/>
    <w:rsid w:val="000E7933"/>
    <w:rsid w:val="000F0243"/>
    <w:rsid w:val="001164C1"/>
    <w:rsid w:val="00126C6E"/>
    <w:rsid w:val="001357F4"/>
    <w:rsid w:val="001D3E1D"/>
    <w:rsid w:val="001E54AC"/>
    <w:rsid w:val="00231020"/>
    <w:rsid w:val="00277F43"/>
    <w:rsid w:val="002A0241"/>
    <w:rsid w:val="002B0DA9"/>
    <w:rsid w:val="002C354C"/>
    <w:rsid w:val="002E3C44"/>
    <w:rsid w:val="002E5ECA"/>
    <w:rsid w:val="003003ED"/>
    <w:rsid w:val="0030685F"/>
    <w:rsid w:val="003824E7"/>
    <w:rsid w:val="003C13B6"/>
    <w:rsid w:val="003D5F99"/>
    <w:rsid w:val="003E6A16"/>
    <w:rsid w:val="0046213D"/>
    <w:rsid w:val="004A2609"/>
    <w:rsid w:val="00531A65"/>
    <w:rsid w:val="00537682"/>
    <w:rsid w:val="005C663C"/>
    <w:rsid w:val="005D7FB3"/>
    <w:rsid w:val="00604AFC"/>
    <w:rsid w:val="006100AE"/>
    <w:rsid w:val="00666FE3"/>
    <w:rsid w:val="006C0A88"/>
    <w:rsid w:val="00720AD8"/>
    <w:rsid w:val="007808BE"/>
    <w:rsid w:val="007A5BC2"/>
    <w:rsid w:val="007F24DC"/>
    <w:rsid w:val="00845243"/>
    <w:rsid w:val="008C17B4"/>
    <w:rsid w:val="00915F9F"/>
    <w:rsid w:val="00965A6A"/>
    <w:rsid w:val="009733F3"/>
    <w:rsid w:val="00982E2D"/>
    <w:rsid w:val="00991CC0"/>
    <w:rsid w:val="00994D5E"/>
    <w:rsid w:val="009E141E"/>
    <w:rsid w:val="00AB2047"/>
    <w:rsid w:val="00B14CF2"/>
    <w:rsid w:val="00B82211"/>
    <w:rsid w:val="00BE6535"/>
    <w:rsid w:val="00C041C8"/>
    <w:rsid w:val="00C83719"/>
    <w:rsid w:val="00CB50B9"/>
    <w:rsid w:val="00CF13C4"/>
    <w:rsid w:val="00D95AB8"/>
    <w:rsid w:val="00DA619A"/>
    <w:rsid w:val="00E965CE"/>
    <w:rsid w:val="00EC0A84"/>
    <w:rsid w:val="00F01BC4"/>
    <w:rsid w:val="00F62F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04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03ED"/>
  </w:style>
  <w:style w:type="paragraph" w:styleId="Header">
    <w:name w:val="header"/>
    <w:basedOn w:val="Normal"/>
    <w:link w:val="HeaderChar"/>
    <w:uiPriority w:val="99"/>
    <w:semiHidden/>
    <w:unhideWhenUsed/>
    <w:rsid w:val="003003ED"/>
    <w:pPr>
      <w:spacing w:before="100" w:beforeAutospacing="1" w:after="100" w:afterAutospacing="1"/>
    </w:pPr>
    <w:rPr>
      <w:rFonts w:ascii="Times New Roman" w:hAnsi="Times New Roman" w:cs="Times New Roman"/>
    </w:rPr>
  </w:style>
  <w:style w:type="character" w:customStyle="1" w:styleId="HeaderChar">
    <w:name w:val="Header Char"/>
    <w:basedOn w:val="DefaultParagraphFont"/>
    <w:link w:val="Header"/>
    <w:uiPriority w:val="99"/>
    <w:semiHidden/>
    <w:rsid w:val="003003ED"/>
    <w:rPr>
      <w:rFonts w:ascii="Times New Roman" w:hAnsi="Times New Roman" w:cs="Times New Roman"/>
    </w:rPr>
  </w:style>
  <w:style w:type="character" w:styleId="Hyperlink">
    <w:name w:val="Hyperlink"/>
    <w:basedOn w:val="DefaultParagraphFont"/>
    <w:uiPriority w:val="99"/>
    <w:unhideWhenUsed/>
    <w:rsid w:val="003003ED"/>
    <w:rPr>
      <w:color w:val="0000FF"/>
      <w:u w:val="single"/>
    </w:rPr>
  </w:style>
  <w:style w:type="character" w:customStyle="1" w:styleId="UnresolvedMention">
    <w:name w:val="Unresolved Mention"/>
    <w:basedOn w:val="DefaultParagraphFont"/>
    <w:uiPriority w:val="99"/>
    <w:rsid w:val="00915F9F"/>
    <w:rPr>
      <w:color w:val="605E5C"/>
      <w:shd w:val="clear" w:color="auto" w:fill="E1DFDD"/>
    </w:rPr>
  </w:style>
  <w:style w:type="character" w:styleId="FollowedHyperlink">
    <w:name w:val="FollowedHyperlink"/>
    <w:basedOn w:val="DefaultParagraphFont"/>
    <w:uiPriority w:val="99"/>
    <w:semiHidden/>
    <w:unhideWhenUsed/>
    <w:rsid w:val="003D5F99"/>
    <w:rPr>
      <w:color w:val="954F72" w:themeColor="followedHyperlink"/>
      <w:u w:val="single"/>
    </w:rPr>
  </w:style>
  <w:style w:type="paragraph" w:styleId="BalloonText">
    <w:name w:val="Balloon Text"/>
    <w:basedOn w:val="Normal"/>
    <w:link w:val="BalloonTextChar"/>
    <w:uiPriority w:val="99"/>
    <w:semiHidden/>
    <w:unhideWhenUsed/>
    <w:rsid w:val="00CB5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0661">
      <w:bodyDiv w:val="1"/>
      <w:marLeft w:val="0"/>
      <w:marRight w:val="0"/>
      <w:marTop w:val="0"/>
      <w:marBottom w:val="0"/>
      <w:divBdr>
        <w:top w:val="none" w:sz="0" w:space="0" w:color="auto"/>
        <w:left w:val="none" w:sz="0" w:space="0" w:color="auto"/>
        <w:bottom w:val="none" w:sz="0" w:space="0" w:color="auto"/>
        <w:right w:val="none" w:sz="0" w:space="0" w:color="auto"/>
      </w:divBdr>
    </w:div>
    <w:div w:id="598106796">
      <w:bodyDiv w:val="1"/>
      <w:marLeft w:val="0"/>
      <w:marRight w:val="0"/>
      <w:marTop w:val="0"/>
      <w:marBottom w:val="0"/>
      <w:divBdr>
        <w:top w:val="none" w:sz="0" w:space="0" w:color="auto"/>
        <w:left w:val="none" w:sz="0" w:space="0" w:color="auto"/>
        <w:bottom w:val="none" w:sz="0" w:space="0" w:color="auto"/>
        <w:right w:val="none" w:sz="0" w:space="0" w:color="auto"/>
      </w:divBdr>
    </w:div>
    <w:div w:id="1181815344">
      <w:bodyDiv w:val="1"/>
      <w:marLeft w:val="0"/>
      <w:marRight w:val="0"/>
      <w:marTop w:val="0"/>
      <w:marBottom w:val="0"/>
      <w:divBdr>
        <w:top w:val="none" w:sz="0" w:space="0" w:color="auto"/>
        <w:left w:val="none" w:sz="0" w:space="0" w:color="auto"/>
        <w:bottom w:val="none" w:sz="0" w:space="0" w:color="auto"/>
        <w:right w:val="none" w:sz="0" w:space="0" w:color="auto"/>
      </w:divBdr>
    </w:div>
    <w:div w:id="1395473368">
      <w:bodyDiv w:val="1"/>
      <w:marLeft w:val="0"/>
      <w:marRight w:val="0"/>
      <w:marTop w:val="0"/>
      <w:marBottom w:val="0"/>
      <w:divBdr>
        <w:top w:val="none" w:sz="0" w:space="0" w:color="auto"/>
        <w:left w:val="none" w:sz="0" w:space="0" w:color="auto"/>
        <w:bottom w:val="none" w:sz="0" w:space="0" w:color="auto"/>
        <w:right w:val="none" w:sz="0" w:space="0" w:color="auto"/>
      </w:divBdr>
    </w:div>
    <w:div w:id="1425884194">
      <w:bodyDiv w:val="1"/>
      <w:marLeft w:val="0"/>
      <w:marRight w:val="0"/>
      <w:marTop w:val="0"/>
      <w:marBottom w:val="0"/>
      <w:divBdr>
        <w:top w:val="none" w:sz="0" w:space="0" w:color="auto"/>
        <w:left w:val="none" w:sz="0" w:space="0" w:color="auto"/>
        <w:bottom w:val="none" w:sz="0" w:space="0" w:color="auto"/>
        <w:right w:val="none" w:sz="0" w:space="0" w:color="auto"/>
      </w:divBdr>
    </w:div>
    <w:div w:id="2013337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kewaterfow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os.com/Watch/On-Air/The-Truth-About-Hunting" TargetMode="External"/><Relationship Id="rId12" Type="http://schemas.openxmlformats.org/officeDocument/2006/relationships/hyperlink" Target="http://www.youtube.com/user/PrimosHuntingVide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brettingen@primos.com" TargetMode="External"/><Relationship Id="rId11" Type="http://schemas.openxmlformats.org/officeDocument/2006/relationships/hyperlink" Target="https://www.facebook.com/primoshuntin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primos_hunting/" TargetMode="External"/><Relationship Id="rId4" Type="http://schemas.openxmlformats.org/officeDocument/2006/relationships/webSettings" Target="webSettings.xml"/><Relationship Id="rId9" Type="http://schemas.openxmlformats.org/officeDocument/2006/relationships/hyperlink" Target="http://www.primos.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2982-55FE-4BB0-837E-193053B8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Brettingen, Benjamin</dc:creator>
  <cp:keywords/>
  <dc:description/>
  <cp:lastModifiedBy>Rice, Matthew</cp:lastModifiedBy>
  <cp:revision>2</cp:revision>
  <cp:lastPrinted>2019-08-15T19:22:00Z</cp:lastPrinted>
  <dcterms:created xsi:type="dcterms:W3CDTF">2019-08-19T20:06:00Z</dcterms:created>
  <dcterms:modified xsi:type="dcterms:W3CDTF">2019-08-19T20:06:00Z</dcterms:modified>
</cp:coreProperties>
</file>